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FBB" w:rsidRPr="006C46E8" w:rsidRDefault="006C46E8" w:rsidP="006C46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</w:pPr>
      <w:r w:rsidRPr="006C46E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Тақырыбы: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 xml:space="preserve"> </w:t>
      </w:r>
      <w:proofErr w:type="spellStart"/>
      <w:r w:rsidR="00C64FBB" w:rsidRPr="006C46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Интеллектуалды</w:t>
      </w:r>
      <w:proofErr w:type="spellEnd"/>
      <w:r w:rsidR="00C64FBB" w:rsidRPr="006C46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C64FBB" w:rsidRPr="006C46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ойын</w:t>
      </w:r>
      <w:proofErr w:type="spellEnd"/>
      <w:r w:rsidR="00C64FBB" w:rsidRPr="006C46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: </w:t>
      </w:r>
      <w:r w:rsidR="00C64FBB" w:rsidRPr="006C46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>«</w:t>
      </w:r>
      <w:proofErr w:type="spellStart"/>
      <w:r w:rsidR="00C64FBB" w:rsidRPr="006C46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Ұшқыр</w:t>
      </w:r>
      <w:proofErr w:type="spellEnd"/>
      <w:r w:rsidR="00C64FBB" w:rsidRPr="006C46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ой мен </w:t>
      </w:r>
      <w:proofErr w:type="spellStart"/>
      <w:r w:rsidR="00C64FBB" w:rsidRPr="006C46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шешен</w:t>
      </w:r>
      <w:proofErr w:type="spellEnd"/>
      <w:r w:rsidR="00C64FBB" w:rsidRPr="006C46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C64FBB" w:rsidRPr="006C46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тіл</w:t>
      </w:r>
      <w:proofErr w:type="spellEnd"/>
      <w:r w:rsidR="00C64FBB" w:rsidRPr="006C46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>»</w:t>
      </w:r>
    </w:p>
    <w:p w:rsidR="006C46E8" w:rsidRPr="00C64FBB" w:rsidRDefault="006C46E8" w:rsidP="006C46E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Қатысушы сыныптар: </w:t>
      </w:r>
      <w:r w:rsidRPr="006C46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kk-KZ" w:eastAsia="ru-RU"/>
        </w:rPr>
        <w:t>7ә, 8ә,9 ә</w:t>
      </w:r>
    </w:p>
    <w:p w:rsidR="00C64FBB" w:rsidRDefault="00C64FBB" w:rsidP="006C4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C46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Мақсаты:</w:t>
      </w:r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Оқушылардың білімдерін жинақтап, тереңдету, қызығушылықтарын арттыру, шапшаңдыққа баулу, белсенділіктерін арттыру. </w:t>
      </w:r>
      <w:r w:rsidRPr="005D0B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bookmarkStart w:id="0" w:name="_GoBack"/>
      <w:r w:rsidRPr="006C46E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t>Ойын барысы:</w:t>
      </w:r>
      <w:bookmarkEnd w:id="0"/>
      <w:r w:rsidRPr="005D0B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br/>
        <w:t>І. Ұйымдастыру.</w:t>
      </w:r>
      <w:r w:rsidRPr="005D0B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Бәйгеге түсіп жарыспай</w:t>
      </w:r>
      <w:r w:rsidRPr="005D0B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Жүйріктің бағы жанар ма?</w:t>
      </w:r>
      <w:r w:rsidRPr="005D0B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Білім мен өнер жарысып,</w:t>
      </w:r>
      <w:r w:rsidRPr="005D0B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Тәрбие, тәлім табар мән.</w:t>
      </w:r>
      <w:r w:rsidRPr="005D0B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Бұл бәйге ойдың бәйгесі</w:t>
      </w:r>
      <w:r w:rsidRPr="005D0B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Кім жүйрік ойға, сол алда,- дегендей, бүгінгі интеллектуалды ойынымыз сайыс түрінде өтеді. Осы уақытқа дейін алған білімдеріңді көрсетіп, ортаға салыңдар.</w:t>
      </w:r>
      <w:r w:rsidRPr="005D0B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Ойынға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5D0B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оқушы</w:t>
      </w:r>
      <w:r w:rsidRPr="005D0B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қатысады. Ойын V айналымнан тұрады.</w:t>
      </w:r>
      <w:r w:rsidRPr="005D0B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Ойын ережесімен таныстыру.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Әр айналым сайын, ең аз ұпай жинаған оқушы ойыннан шығып отырады.</w:t>
      </w:r>
    </w:p>
    <w:p w:rsidR="00C64FBB" w:rsidRPr="005E1509" w:rsidRDefault="00C64FBB" w:rsidP="00C6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</w:t>
      </w:r>
      <w:r w:rsidRPr="00C64F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A5FC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t>«Құпия сандық», «</w:t>
      </w:r>
      <w:r w:rsidRPr="00C64F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t>ездеме</w:t>
      </w:r>
      <w:r w:rsidR="003A5FC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t>»</w:t>
      </w:r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2. </w:t>
      </w:r>
      <w:r w:rsidRPr="005E150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t>«Ұшқыр ой»</w:t>
      </w:r>
    </w:p>
    <w:p w:rsidR="00C64FBB" w:rsidRPr="005E1509" w:rsidRDefault="00C64FBB" w:rsidP="00C6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3. </w:t>
      </w:r>
      <w:r w:rsidRPr="005E150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t>«Сиқырлы шахмат»</w:t>
      </w:r>
    </w:p>
    <w:p w:rsidR="00C64FBB" w:rsidRPr="005E1509" w:rsidRDefault="00C64FBB" w:rsidP="00C6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4. </w:t>
      </w:r>
      <w:r w:rsidRPr="005E150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«Пиктограмма» </w:t>
      </w:r>
    </w:p>
    <w:p w:rsidR="00C64FBB" w:rsidRPr="006C46E8" w:rsidRDefault="00C64FBB" w:rsidP="00C6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5. </w:t>
      </w:r>
      <w:r w:rsidRPr="005E150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"Портреттер сөйле</w:t>
      </w:r>
      <w:r w:rsidR="003A5FC1" w:rsidRPr="005E150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й</w:t>
      </w:r>
      <w:r w:rsidRPr="005E150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ді" аукционы.</w:t>
      </w:r>
    </w:p>
    <w:p w:rsidR="003A5FC1" w:rsidRDefault="00C64FBB" w:rsidP="00C6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C64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Енді ойынымыздың І - айналымын бастаймыз.</w:t>
      </w:r>
      <w:r w:rsidRPr="00C64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br/>
      </w:r>
      <w:r w:rsidR="003A5FC1" w:rsidRPr="00C64F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t>І айналым «Құпия сандық»</w:t>
      </w:r>
      <w:r w:rsidR="003A5FC1" w:rsidRPr="00C64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br/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Бұл айналымда жұмбақ жасырамын, сендер жұмбақтың шешуін 3 тілде (қазақша, орысша, ағылшынша) айтуларың керек. Әр</w:t>
      </w:r>
      <w:r w:rsidR="003A5F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оқушы 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кезекпен 1 жұмбақты оқып, шешуін айтады.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1. Қолы менен қаламы жоқ,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Бірақ сурет салады көп. (аяз – мороз)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2. Бірін - бірі қоштаған,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Бір үйден көрдім,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Қырық екі дос - жаран. (әріп – буква)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3. Жұқа тақтай бөлшегі,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Ұзындықтың өлшемі. (сызғыш – линейка)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3A5F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Қалқиып екі құлағы,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Елеңдеп, қорқып тұрады. (қоян - заяц)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3A5F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Жолбарыстан аумайды,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Тышқандарды аулайды.(мысық – кошка)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3A5F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Аяғы бар, басы бар,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Арқалаған тасы бар. (тасбақа - черепаха - tortoise)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3A5F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Бұлаңдаған құйрығы,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Бір алдарлық қулығы. (түлкі – лиса)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3A5F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Әттең, даусым, тілім жоқ,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Құшағымда білім көп. (кітап – книга)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3A5F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Әдемі түнде,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Мен жүрсем, жүреді бірге. (ай - луна - moon)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1</w:t>
      </w:r>
      <w:r w:rsidR="003A5F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Суға салсаң батпайды,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Жерге ұрсаң жатпайды (доп - мяч - ball)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3A5F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11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Аппақ дала, қара дән.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Сепкен дәні түсінуге жараған. (әріп - буква - letter)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3A5FC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12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Бар ма, жоқ па оны анық білмейсің</w:t>
      </w:r>
      <w:r w:rsidR="003A5FC1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Ол жоқ жерде өмір сүріп жүрмейсің (ауа - воздух - air)</w:t>
      </w:r>
    </w:p>
    <w:p w:rsidR="003A5FC1" w:rsidRPr="003A5FC1" w:rsidRDefault="00C64FBB" w:rsidP="003A5FC1">
      <w:pPr>
        <w:spacing w:before="100" w:beforeAutospacing="1" w:after="100" w:afterAutospacing="1" w:line="276" w:lineRule="auto"/>
        <w:ind w:left="720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B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 xml:space="preserve">І айналым </w:t>
      </w:r>
      <w:r w:rsidR="003A5FC1" w:rsidRPr="003A5F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«</w:t>
      </w:r>
      <w:r w:rsidR="003A5FC1" w:rsidRPr="00C64FB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Лездеме</w:t>
      </w:r>
      <w:r w:rsidR="003A5FC1" w:rsidRPr="003A5FC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»</w:t>
      </w:r>
      <w:r w:rsidR="003A5FC1" w:rsidRPr="00C64FB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kk-KZ" w:eastAsia="ru-RU"/>
        </w:rPr>
        <w:t>.</w:t>
      </w:r>
    </w:p>
    <w:p w:rsidR="003A5FC1" w:rsidRPr="003A5FC1" w:rsidRDefault="003A5FC1" w:rsidP="003A5FC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называется девушка, вступающая в брак? (невеста)</w:t>
        </w:r>
      </w:ins>
    </w:p>
    <w:p w:rsidR="003A5FC1" w:rsidRPr="003A5FC1" w:rsidRDefault="003A5FC1" w:rsidP="003A5FC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Какой блин обычно получается комом? (первый)</w:t>
        </w:r>
      </w:ins>
    </w:p>
    <w:p w:rsidR="003A5FC1" w:rsidRPr="003A5FC1" w:rsidRDefault="003A5FC1" w:rsidP="003A5FC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 что не рекомендуется плевать? (колодец)</w:t>
        </w:r>
      </w:ins>
    </w:p>
    <w:p w:rsidR="003A5FC1" w:rsidRPr="003A5FC1" w:rsidRDefault="003A5FC1" w:rsidP="003A5FC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Какому подарку в зубы не смотрят? (коню)</w:t>
        </w:r>
      </w:ins>
    </w:p>
    <w:p w:rsidR="003A5FC1" w:rsidRPr="003A5FC1" w:rsidRDefault="003A5FC1" w:rsidP="003A5FC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1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называется очень толстая подошва обуви? (платформа)</w:t>
        </w:r>
      </w:ins>
    </w:p>
    <w:p w:rsidR="003A5FC1" w:rsidRPr="003A5FC1" w:rsidRDefault="003A5FC1" w:rsidP="003A5FC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3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Какой газ является незаменимым для дыхания человека? (кислород)</w:t>
        </w:r>
      </w:ins>
    </w:p>
    <w:p w:rsidR="003A5FC1" w:rsidRPr="003A5FC1" w:rsidRDefault="003A5FC1" w:rsidP="003A5FC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5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называется специальное здание, предназначенное для стрельбы по мишеням? (тир)</w:t>
        </w:r>
      </w:ins>
    </w:p>
    <w:p w:rsidR="003A5FC1" w:rsidRPr="003A5FC1" w:rsidRDefault="003A5FC1" w:rsidP="003A5FC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ns w:id="1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7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называется ярлык на товаре с указанием его названия и цены? (ценник)</w:t>
        </w:r>
      </w:ins>
    </w:p>
    <w:p w:rsidR="003A5FC1" w:rsidRPr="003A5FC1" w:rsidRDefault="003A5FC1" w:rsidP="003A5FC1">
      <w:pPr>
        <w:numPr>
          <w:ilvl w:val="0"/>
          <w:numId w:val="1"/>
        </w:numPr>
        <w:spacing w:after="0" w:line="276" w:lineRule="auto"/>
        <w:jc w:val="both"/>
        <w:rPr>
          <w:ins w:id="1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 легче: килограмм ваты или килограмм гвоздей? (одинаково)</w:t>
        </w:r>
      </w:ins>
    </w:p>
    <w:p w:rsidR="003A5FC1" w:rsidRPr="003A5FC1" w:rsidRDefault="003A5FC1" w:rsidP="003A5FC1">
      <w:pPr>
        <w:numPr>
          <w:ilvl w:val="0"/>
          <w:numId w:val="1"/>
        </w:numPr>
        <w:spacing w:after="0" w:line="276" w:lineRule="auto"/>
        <w:jc w:val="both"/>
        <w:rPr>
          <w:ins w:id="2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называется зажим для прикрепления к верёвке выстиранного белья? (прищепка)</w:t>
        </w:r>
      </w:ins>
    </w:p>
    <w:p w:rsidR="003A5FC1" w:rsidRPr="003A5FC1" w:rsidRDefault="003A5FC1" w:rsidP="003A5FC1">
      <w:pPr>
        <w:numPr>
          <w:ilvl w:val="0"/>
          <w:numId w:val="1"/>
        </w:numPr>
        <w:spacing w:after="0" w:line="276" w:lineRule="auto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3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называется передвижная лестница для посадки людей в самолёт? (трап)</w:t>
        </w:r>
      </w:ins>
    </w:p>
    <w:p w:rsidR="003A5FC1" w:rsidRPr="003A5FC1" w:rsidRDefault="003A5FC1" w:rsidP="003A5FC1">
      <w:pPr>
        <w:numPr>
          <w:ilvl w:val="0"/>
          <w:numId w:val="1"/>
        </w:numPr>
        <w:spacing w:after="0" w:line="276" w:lineRule="auto"/>
        <w:rPr>
          <w:ins w:id="2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5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Какими словами начинается «Сказка о царе </w:t>
        </w:r>
        <w:proofErr w:type="spellStart"/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Салтане</w:t>
        </w:r>
        <w:proofErr w:type="spellEnd"/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…» А.С. Пушкина? (Три девицы под окном…)</w:t>
        </w:r>
      </w:ins>
    </w:p>
    <w:p w:rsidR="003A5FC1" w:rsidRPr="003A5FC1" w:rsidRDefault="003A5FC1" w:rsidP="003A5FC1">
      <w:pPr>
        <w:numPr>
          <w:ilvl w:val="0"/>
          <w:numId w:val="1"/>
        </w:numPr>
        <w:spacing w:after="0" w:line="276" w:lineRule="auto"/>
        <w:rPr>
          <w:ins w:id="2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7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Назовите ближайшую к Земле звезду, которая видна в дневные часы (солнце)</w:t>
        </w:r>
      </w:ins>
    </w:p>
    <w:p w:rsidR="003A5FC1" w:rsidRPr="003A5FC1" w:rsidRDefault="003A5FC1" w:rsidP="003A5FC1">
      <w:pPr>
        <w:numPr>
          <w:ilvl w:val="0"/>
          <w:numId w:val="1"/>
        </w:numPr>
        <w:spacing w:after="0" w:line="276" w:lineRule="auto"/>
        <w:rPr>
          <w:ins w:id="28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9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Ёлочное украшение в виде цепочки разноцветных фонариков</w:t>
        </w:r>
      </w:ins>
      <w:r w:rsidRPr="003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30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(гирлянда)</w:t>
        </w:r>
      </w:ins>
    </w:p>
    <w:p w:rsidR="003A5FC1" w:rsidRPr="003A5FC1" w:rsidRDefault="003A5FC1" w:rsidP="003A5FC1">
      <w:pPr>
        <w:numPr>
          <w:ilvl w:val="0"/>
          <w:numId w:val="1"/>
        </w:numPr>
        <w:spacing w:after="0" w:line="276" w:lineRule="auto"/>
        <w:rPr>
          <w:ins w:id="3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На чём играл кот </w:t>
        </w:r>
        <w:proofErr w:type="spellStart"/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Матроскин</w:t>
        </w:r>
        <w:proofErr w:type="spellEnd"/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из Простоквашино? (на гитаре)</w:t>
        </w:r>
      </w:ins>
    </w:p>
    <w:p w:rsidR="003A5FC1" w:rsidRPr="003A5FC1" w:rsidRDefault="003A5FC1" w:rsidP="003A5FC1">
      <w:pPr>
        <w:numPr>
          <w:ilvl w:val="0"/>
          <w:numId w:val="1"/>
        </w:numPr>
        <w:spacing w:after="0" w:line="276" w:lineRule="auto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Какой фрукт падает недалеко от своего дерева? (яблоко)</w:t>
        </w:r>
      </w:ins>
    </w:p>
    <w:p w:rsidR="003A5FC1" w:rsidRPr="003A5FC1" w:rsidRDefault="003A5FC1" w:rsidP="003A5FC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35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 чего не бывает дыма? (без огня)</w:t>
        </w:r>
      </w:ins>
    </w:p>
    <w:p w:rsidR="003A5FC1" w:rsidRPr="003A5FC1" w:rsidRDefault="003A5FC1" w:rsidP="003A5FC1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Книга, в которой все слова расположены в алфавитном порядке (словарь)</w:t>
        </w:r>
      </w:ins>
    </w:p>
    <w:p w:rsidR="003A5FC1" w:rsidRPr="003A5FC1" w:rsidRDefault="003A5FC1" w:rsidP="003A5FC1">
      <w:pPr>
        <w:numPr>
          <w:ilvl w:val="0"/>
          <w:numId w:val="1"/>
        </w:numPr>
        <w:spacing w:after="0" w:line="276" w:lineRule="auto"/>
        <w:contextualSpacing/>
        <w:rPr>
          <w:ins w:id="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8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Что у зайца позади, а у цапли впереди? (буква «ц»)</w:t>
        </w:r>
      </w:ins>
    </w:p>
    <w:p w:rsidR="003A5FC1" w:rsidRPr="003A5FC1" w:rsidRDefault="003A5FC1" w:rsidP="003A5FC1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ins w:id="39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Книга, в которой все слова расположены в алфавитном порядке? (словарь)</w:t>
        </w:r>
      </w:ins>
    </w:p>
    <w:p w:rsidR="003A5FC1" w:rsidRPr="003A5FC1" w:rsidRDefault="003A5FC1" w:rsidP="003A5FC1">
      <w:pPr>
        <w:spacing w:after="0" w:line="276" w:lineRule="auto"/>
        <w:rPr>
          <w:ins w:id="40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ins w:id="41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Какие две ноты образуют растение? (</w:t>
        </w:r>
        <w:proofErr w:type="gramStart"/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фа-соль</w:t>
        </w:r>
        <w:proofErr w:type="gramEnd"/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ins>
    </w:p>
    <w:p w:rsidR="003A5FC1" w:rsidRPr="003A5FC1" w:rsidRDefault="003A5FC1" w:rsidP="003A5F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ins w:id="42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Кто управляет оркестром? (дирижёр)</w:t>
        </w:r>
      </w:ins>
    </w:p>
    <w:p w:rsidR="003A5FC1" w:rsidRPr="003A5FC1" w:rsidRDefault="003A5FC1" w:rsidP="003A5F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ins w:id="43" w:author="Unknown">
        <w:r w:rsidRPr="003A5FC1">
          <w:rPr>
            <w:rFonts w:ascii="Times New Roman" w:eastAsia="Times New Roman" w:hAnsi="Times New Roman" w:cs="Times New Roman"/>
            <w:sz w:val="28"/>
            <w:szCs w:val="28"/>
          </w:rPr>
          <w:t>Самая известная премия мира, которую не вручают математикам (Нобелевская)</w:t>
        </w:r>
      </w:ins>
    </w:p>
    <w:p w:rsidR="003A5FC1" w:rsidRPr="003A5FC1" w:rsidRDefault="003A5FC1" w:rsidP="003A5FC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ins w:id="44" w:author="Unknown">
        <w:r w:rsidRPr="003A5FC1">
          <w:rPr>
            <w:rFonts w:ascii="Times New Roman" w:eastAsia="Times New Roman" w:hAnsi="Times New Roman" w:cs="Times New Roman"/>
            <w:sz w:val="28"/>
            <w:szCs w:val="28"/>
          </w:rPr>
          <w:t>Чего больше: школ или зданий? (зданий)</w:t>
        </w:r>
      </w:ins>
    </w:p>
    <w:p w:rsidR="003A5FC1" w:rsidRPr="003A5FC1" w:rsidRDefault="003A5FC1" w:rsidP="003A5FC1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5FC1">
        <w:rPr>
          <w:rFonts w:ascii="Times New Roman" w:eastAsia="Times New Roman" w:hAnsi="Times New Roman" w:cs="Times New Roman"/>
          <w:sz w:val="28"/>
          <w:szCs w:val="28"/>
        </w:rPr>
        <w:t xml:space="preserve">     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5FC1">
        <w:rPr>
          <w:rFonts w:ascii="Times New Roman" w:eastAsia="Times New Roman" w:hAnsi="Times New Roman" w:cs="Times New Roman"/>
          <w:sz w:val="28"/>
          <w:szCs w:val="28"/>
        </w:rPr>
        <w:t>.</w:t>
      </w:r>
      <w:ins w:id="45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какой стране стоит статуя Свободы – </w:t>
        </w:r>
        <w:r w:rsidRPr="003A5FC1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Америка</w:t>
        </w:r>
      </w:ins>
    </w:p>
    <w:p w:rsidR="003A5FC1" w:rsidRPr="003A5FC1" w:rsidRDefault="003A5FC1" w:rsidP="003A5FC1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A5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3A5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ins w:id="46" w:author="Unknown">
        <w:r w:rsidRPr="003A5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Когда гусь стоит на двух ногах, он весит 4 кг. Сколько он будет весить, когда встанет на одну ногу? (4кг)</w:t>
        </w:r>
      </w:ins>
    </w:p>
    <w:p w:rsidR="003A5FC1" w:rsidRPr="005D0BAF" w:rsidRDefault="003A5FC1" w:rsidP="005D0BA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3A5F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3A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длинная река в Казахстане. (Иртыш – 4248 км);</w:t>
      </w:r>
    </w:p>
    <w:p w:rsidR="005D0BAF" w:rsidRDefault="003A5FC1" w:rsidP="00100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EC1E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lastRenderedPageBreak/>
        <w:t xml:space="preserve">II </w:t>
      </w:r>
      <w:r w:rsidR="00EC1E43" w:rsidRPr="00EC1E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EC1E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айналым </w:t>
      </w:r>
      <w:r w:rsidRPr="00EC1E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C64FBB" w:rsidRPr="00C64F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t>«Ұшқыр ой»</w:t>
      </w:r>
    </w:p>
    <w:p w:rsidR="00EC1E43" w:rsidRPr="00100F8D" w:rsidRDefault="005D0BAF" w:rsidP="00100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Қазақ тілі, орыс тілі, ағылшын тілі, Қазақстан тарихы пәндерінен 5 тесттік сұрақтар болды </w:t>
      </w:r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C64FBB" w:rsidRPr="00C64F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t>І</w:t>
      </w:r>
      <w:r w:rsidR="00EC1E43" w:rsidRPr="00EC1E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II </w:t>
      </w:r>
      <w:r w:rsidR="00C64FBB" w:rsidRPr="00C64F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 айналым </w:t>
      </w:r>
      <w:r w:rsidR="00EC1E43" w:rsidRPr="005D0BAF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« Пиктограмма»  </w:t>
      </w:r>
    </w:p>
    <w:p w:rsidR="00EC1E43" w:rsidRPr="005D0BAF" w:rsidRDefault="00EC1E43" w:rsidP="00100F8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Оқушыларға </w:t>
      </w:r>
      <w:r w:rsidRPr="005D0BAF">
        <w:rPr>
          <w:rFonts w:ascii="Times New Roman" w:hAnsi="Times New Roman" w:cs="Times New Roman"/>
          <w:sz w:val="28"/>
          <w:szCs w:val="28"/>
          <w:lang w:val="kk-KZ"/>
        </w:rPr>
        <w:t>әрбір аталған сөзге сурет салу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</w:t>
      </w:r>
    </w:p>
    <w:p w:rsidR="00EC1E43" w:rsidRPr="005D0BAF" w:rsidRDefault="00EC1E43" w:rsidP="00100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0B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Денсаулық </w:t>
      </w:r>
    </w:p>
    <w:p w:rsidR="00EC1E43" w:rsidRPr="005D0BAF" w:rsidRDefault="00EC1E43" w:rsidP="00100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0B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</w:t>
      </w:r>
      <w:r w:rsidRPr="00EC1E4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Қуаныш</w:t>
      </w:r>
      <w:r w:rsidRPr="005D0B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C1E43" w:rsidRPr="005D0BAF" w:rsidRDefault="00EC1E43" w:rsidP="00100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0B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Байлық </w:t>
      </w:r>
    </w:p>
    <w:p w:rsidR="00EC1E43" w:rsidRPr="005D0BAF" w:rsidRDefault="00EC1E43" w:rsidP="005D0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0BA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</w:t>
      </w:r>
      <w:r w:rsidRPr="00EC1E4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Білім.</w:t>
      </w:r>
    </w:p>
    <w:p w:rsidR="00EC1E43" w:rsidRDefault="00EC1E43" w:rsidP="00C6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</w:pPr>
      <w:r w:rsidRPr="00EC1E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t xml:space="preserve">IV </w:t>
      </w:r>
      <w:r w:rsidR="00C64FBB" w:rsidRPr="00C64F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t>Сиқырлы шахмат</w:t>
      </w:r>
      <w:r w:rsidR="00C64FBB" w:rsidRPr="00C64F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  <w:t>»</w:t>
      </w:r>
    </w:p>
    <w:p w:rsidR="005D0BAF" w:rsidRPr="005D0BAF" w:rsidRDefault="005D0BAF" w:rsidP="00C6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1.</w:t>
      </w:r>
      <w:r w:rsidRPr="005D0B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Мемлекеттік мерекелерді атаңыз?</w:t>
      </w:r>
    </w:p>
    <w:p w:rsidR="005D0BAF" w:rsidRPr="005D0BAF" w:rsidRDefault="005D0BAF" w:rsidP="00C6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2.</w:t>
      </w:r>
      <w:r w:rsidRPr="005D0B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2011 жылы Қазақстан өз тәуелсіздігінің нешінші жылдығын тойлады?</w:t>
      </w:r>
    </w:p>
    <w:p w:rsidR="005D0BAF" w:rsidRPr="005D0BAF" w:rsidRDefault="005D0BAF" w:rsidP="00C6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3.</w:t>
      </w:r>
      <w:r w:rsidRPr="005D0B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Қазақстан мұнай қоры бойынша нешінші орында тұр?</w:t>
      </w:r>
    </w:p>
    <w:p w:rsidR="005D0BAF" w:rsidRPr="005D0BAF" w:rsidRDefault="005D0BAF" w:rsidP="00C6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4.</w:t>
      </w:r>
      <w:r w:rsidRPr="005D0B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Англияның астанасы мен туын атаңыз</w:t>
      </w:r>
    </w:p>
    <w:p w:rsidR="005D0BAF" w:rsidRPr="005D0BAF" w:rsidRDefault="005D0BAF" w:rsidP="00C6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5.</w:t>
      </w:r>
      <w:r w:rsidRPr="005D0B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Ұлыбритания және Солтүстік Ирландия Біріккен Патшалығы неше бөліктен тұрады?</w:t>
      </w:r>
      <w:r w:rsidRPr="005D0B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6.</w:t>
      </w:r>
      <w:r w:rsidRPr="005D0B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Қалалармен символдарды сәйкестендіріңіз</w:t>
      </w:r>
    </w:p>
    <w:p w:rsidR="005D0BAF" w:rsidRPr="005D0BAF" w:rsidRDefault="005D0BAF" w:rsidP="00C6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7.</w:t>
      </w:r>
      <w:r w:rsidRPr="005D0B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Ресей мемлекеті әлемде жер аумағы бойынша нешінші орында?</w:t>
      </w:r>
    </w:p>
    <w:p w:rsidR="005D0BAF" w:rsidRPr="005D0BAF" w:rsidRDefault="005D0BAF" w:rsidP="00C6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8.</w:t>
      </w:r>
      <w:r w:rsidRPr="005D0BA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Иван Жилин, Костылин, Дина қандай әңгіменің басты кейіпкерлері?</w:t>
      </w:r>
      <w:r w:rsidRPr="005D0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 w:eastAsia="ru-RU"/>
        </w:rPr>
        <w:br/>
      </w:r>
    </w:p>
    <w:p w:rsidR="00EC1E43" w:rsidRPr="00EC1E43" w:rsidRDefault="00EC1E43" w:rsidP="00EC1E43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1E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V </w:t>
      </w:r>
      <w:r w:rsidRPr="005D0BA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EC1E43">
        <w:rPr>
          <w:rFonts w:ascii="Times New Roman" w:hAnsi="Times New Roman" w:cs="Times New Roman"/>
          <w:b/>
          <w:sz w:val="28"/>
          <w:szCs w:val="28"/>
          <w:lang w:val="kk-KZ"/>
        </w:rPr>
        <w:t>Портреттер сөйле</w:t>
      </w:r>
      <w:r w:rsidR="005E1509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EC1E43">
        <w:rPr>
          <w:rFonts w:ascii="Times New Roman" w:hAnsi="Times New Roman" w:cs="Times New Roman"/>
          <w:b/>
          <w:sz w:val="28"/>
          <w:szCs w:val="28"/>
          <w:lang w:val="kk-KZ"/>
        </w:rPr>
        <w:t>ді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EC1E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аукционы .</w:t>
      </w:r>
    </w:p>
    <w:p w:rsidR="00EC1E43" w:rsidRDefault="00EC1E43" w:rsidP="00EC1E43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C1E43">
        <w:rPr>
          <w:rFonts w:ascii="Times New Roman" w:hAnsi="Times New Roman" w:cs="Times New Roman"/>
          <w:sz w:val="28"/>
          <w:szCs w:val="28"/>
          <w:lang w:val="kk-KZ"/>
        </w:rPr>
        <w:t xml:space="preserve">  Көрнекті тұлғаны табу керек.Содан кейін үш тілде ол адам туралы мәліммет беру.</w:t>
      </w:r>
    </w:p>
    <w:p w:rsidR="005E1509" w:rsidRPr="005E1509" w:rsidRDefault="005E1509" w:rsidP="005E1509">
      <w:pPr>
        <w:spacing w:after="200" w:line="276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E1509"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Pr="005E15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Илон </w:t>
      </w:r>
      <w:proofErr w:type="spellStart"/>
      <w:r w:rsidRPr="005E15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Маск</w:t>
      </w:r>
      <w:proofErr w:type="spellEnd"/>
      <w:r w:rsidRPr="005E15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  </w:t>
      </w:r>
      <w:hyperlink r:id="rId5" w:tooltip="Соединённые Штаты Америки" w:history="1">
        <w:r w:rsidRPr="005E1509">
          <w:rPr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американский</w:t>
        </w:r>
      </w:hyperlink>
      <w:r w:rsidRPr="005E15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hyperlink r:id="rId6" w:tooltip="Предприниматель" w:history="1">
        <w:r w:rsidRPr="005E1509">
          <w:rPr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предприниматель</w:t>
        </w:r>
      </w:hyperlink>
      <w:r w:rsidRPr="005E15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 </w:t>
      </w:r>
      <w:hyperlink r:id="rId7" w:tooltip="Инженер" w:history="1">
        <w:r w:rsidRPr="005E1509">
          <w:rPr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инженер</w:t>
        </w:r>
      </w:hyperlink>
      <w:hyperlink r:id="rId8" w:anchor="cite_note-6" w:history="1">
        <w:r w:rsidRPr="005E1509">
          <w:rPr>
            <w:rFonts w:ascii="Times New Roman" w:hAnsi="Times New Roman" w:cs="Times New Roman"/>
            <w:color w:val="0645AD"/>
            <w:sz w:val="28"/>
            <w:szCs w:val="28"/>
            <w:shd w:val="clear" w:color="auto" w:fill="FFFFFF"/>
            <w:vertAlign w:val="superscript"/>
          </w:rPr>
          <w:t>[5]</w:t>
        </w:r>
      </w:hyperlink>
      <w:r w:rsidRPr="005E15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 </w:t>
      </w:r>
      <w:hyperlink r:id="rId9" w:tooltip="Список миллиардеров" w:history="1">
        <w:r w:rsidRPr="005E1509">
          <w:rPr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миллиардер</w:t>
        </w:r>
      </w:hyperlink>
      <w:r w:rsidRPr="005E15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Основатель, генеральный директор и главный инженер компании </w:t>
      </w:r>
      <w:proofErr w:type="spellStart"/>
      <w:r w:rsidRPr="005E1509">
        <w:rPr>
          <w:rFonts w:ascii="Times New Roman" w:hAnsi="Times New Roman" w:cs="Times New Roman"/>
          <w:sz w:val="28"/>
          <w:szCs w:val="28"/>
        </w:rPr>
        <w:fldChar w:fldCharType="begin"/>
      </w:r>
      <w:r w:rsidRPr="005E1509">
        <w:rPr>
          <w:rFonts w:ascii="Times New Roman" w:hAnsi="Times New Roman" w:cs="Times New Roman"/>
          <w:sz w:val="28"/>
          <w:szCs w:val="28"/>
        </w:rPr>
        <w:instrText xml:space="preserve"> HYPERLINK "https://ru.wikipedia.org/wiki/SpaceX" \o "SpaceX" </w:instrText>
      </w:r>
      <w:r w:rsidRPr="005E1509">
        <w:rPr>
          <w:rFonts w:ascii="Times New Roman" w:hAnsi="Times New Roman" w:cs="Times New Roman"/>
          <w:sz w:val="28"/>
          <w:szCs w:val="28"/>
        </w:rPr>
        <w:fldChar w:fldCharType="separate"/>
      </w:r>
      <w:r w:rsidRPr="005E1509">
        <w:rPr>
          <w:rFonts w:ascii="Times New Roman" w:hAnsi="Times New Roman" w:cs="Times New Roman"/>
          <w:color w:val="0645AD"/>
          <w:sz w:val="28"/>
          <w:szCs w:val="28"/>
          <w:shd w:val="clear" w:color="auto" w:fill="FFFFFF"/>
        </w:rPr>
        <w:t>SpaceX</w:t>
      </w:r>
      <w:proofErr w:type="spellEnd"/>
      <w:r w:rsidRPr="005E1509">
        <w:rPr>
          <w:rFonts w:ascii="Times New Roman" w:hAnsi="Times New Roman" w:cs="Times New Roman"/>
          <w:color w:val="0645AD"/>
          <w:sz w:val="28"/>
          <w:szCs w:val="28"/>
          <w:shd w:val="clear" w:color="auto" w:fill="FFFFFF"/>
        </w:rPr>
        <w:fldChar w:fldCharType="end"/>
      </w:r>
      <w:r w:rsidRPr="005E15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 инвестор, генеральный директор и архитектор продукта компании </w:t>
      </w:r>
      <w:proofErr w:type="spellStart"/>
      <w:r w:rsidRPr="005E1509">
        <w:rPr>
          <w:rFonts w:ascii="Times New Roman" w:hAnsi="Times New Roman" w:cs="Times New Roman"/>
          <w:sz w:val="28"/>
          <w:szCs w:val="28"/>
        </w:rPr>
        <w:fldChar w:fldCharType="begin"/>
      </w:r>
      <w:r w:rsidRPr="005E1509">
        <w:rPr>
          <w:rFonts w:ascii="Times New Roman" w:hAnsi="Times New Roman" w:cs="Times New Roman"/>
          <w:sz w:val="28"/>
          <w:szCs w:val="28"/>
        </w:rPr>
        <w:instrText xml:space="preserve"> HYPERLINK "https://ru.wikipedia.org/wiki/Tesla" \o "Tesla" </w:instrText>
      </w:r>
      <w:r w:rsidRPr="005E1509">
        <w:rPr>
          <w:rFonts w:ascii="Times New Roman" w:hAnsi="Times New Roman" w:cs="Times New Roman"/>
          <w:sz w:val="28"/>
          <w:szCs w:val="28"/>
        </w:rPr>
        <w:fldChar w:fldCharType="separate"/>
      </w:r>
      <w:r w:rsidRPr="005E1509">
        <w:rPr>
          <w:rFonts w:ascii="Times New Roman" w:hAnsi="Times New Roman" w:cs="Times New Roman"/>
          <w:color w:val="0645AD"/>
          <w:sz w:val="28"/>
          <w:szCs w:val="28"/>
          <w:shd w:val="clear" w:color="auto" w:fill="FFFFFF"/>
        </w:rPr>
        <w:t>Tesla</w:t>
      </w:r>
      <w:proofErr w:type="spellEnd"/>
      <w:r w:rsidRPr="005E1509">
        <w:rPr>
          <w:rFonts w:ascii="Times New Roman" w:hAnsi="Times New Roman" w:cs="Times New Roman"/>
          <w:color w:val="0645AD"/>
          <w:sz w:val="28"/>
          <w:szCs w:val="28"/>
          <w:shd w:val="clear" w:color="auto" w:fill="FFFFFF"/>
        </w:rPr>
        <w:fldChar w:fldCharType="end"/>
      </w:r>
      <w:r w:rsidRPr="005E15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 основатель </w:t>
      </w:r>
      <w:proofErr w:type="spellStart"/>
      <w:r w:rsidRPr="005E1509">
        <w:rPr>
          <w:rFonts w:ascii="Times New Roman" w:hAnsi="Times New Roman" w:cs="Times New Roman"/>
          <w:sz w:val="28"/>
          <w:szCs w:val="28"/>
        </w:rPr>
        <w:fldChar w:fldCharType="begin"/>
      </w:r>
      <w:r w:rsidRPr="005E1509">
        <w:rPr>
          <w:rFonts w:ascii="Times New Roman" w:hAnsi="Times New Roman" w:cs="Times New Roman"/>
          <w:sz w:val="28"/>
          <w:szCs w:val="28"/>
        </w:rPr>
        <w:instrText xml:space="preserve"> HYPERLINK "https://ru.wikipedia.org/wiki/The_Boring_Company" \o "The Boring Company" </w:instrText>
      </w:r>
      <w:r w:rsidRPr="005E1509">
        <w:rPr>
          <w:rFonts w:ascii="Times New Roman" w:hAnsi="Times New Roman" w:cs="Times New Roman"/>
          <w:sz w:val="28"/>
          <w:szCs w:val="28"/>
        </w:rPr>
        <w:fldChar w:fldCharType="separate"/>
      </w:r>
      <w:r w:rsidRPr="005E1509">
        <w:rPr>
          <w:rFonts w:ascii="Times New Roman" w:hAnsi="Times New Roman" w:cs="Times New Roman"/>
          <w:color w:val="0645AD"/>
          <w:sz w:val="28"/>
          <w:szCs w:val="28"/>
          <w:shd w:val="clear" w:color="auto" w:fill="FFFFFF"/>
        </w:rPr>
        <w:t>The</w:t>
      </w:r>
      <w:proofErr w:type="spellEnd"/>
      <w:r w:rsidRPr="005E1509">
        <w:rPr>
          <w:rFonts w:ascii="Times New Roman" w:hAnsi="Times New Roman" w:cs="Times New Roman"/>
          <w:color w:val="0645AD"/>
          <w:sz w:val="28"/>
          <w:szCs w:val="28"/>
          <w:shd w:val="clear" w:color="auto" w:fill="FFFFFF"/>
        </w:rPr>
        <w:t xml:space="preserve"> </w:t>
      </w:r>
      <w:proofErr w:type="spellStart"/>
      <w:r w:rsidRPr="005E1509">
        <w:rPr>
          <w:rFonts w:ascii="Times New Roman" w:hAnsi="Times New Roman" w:cs="Times New Roman"/>
          <w:color w:val="0645AD"/>
          <w:sz w:val="28"/>
          <w:szCs w:val="28"/>
          <w:shd w:val="clear" w:color="auto" w:fill="FFFFFF"/>
        </w:rPr>
        <w:t>Boring</w:t>
      </w:r>
      <w:proofErr w:type="spellEnd"/>
      <w:r w:rsidRPr="005E1509">
        <w:rPr>
          <w:rFonts w:ascii="Times New Roman" w:hAnsi="Times New Roman" w:cs="Times New Roman"/>
          <w:color w:val="0645AD"/>
          <w:sz w:val="28"/>
          <w:szCs w:val="28"/>
          <w:shd w:val="clear" w:color="auto" w:fill="FFFFFF"/>
        </w:rPr>
        <w:t xml:space="preserve"> </w:t>
      </w:r>
      <w:proofErr w:type="spellStart"/>
      <w:r w:rsidRPr="005E1509">
        <w:rPr>
          <w:rFonts w:ascii="Times New Roman" w:hAnsi="Times New Roman" w:cs="Times New Roman"/>
          <w:color w:val="0645AD"/>
          <w:sz w:val="28"/>
          <w:szCs w:val="28"/>
          <w:shd w:val="clear" w:color="auto" w:fill="FFFFFF"/>
        </w:rPr>
        <w:t>Company</w:t>
      </w:r>
      <w:proofErr w:type="spellEnd"/>
      <w:r w:rsidRPr="005E1509">
        <w:rPr>
          <w:rFonts w:ascii="Times New Roman" w:hAnsi="Times New Roman" w:cs="Times New Roman"/>
          <w:color w:val="0645AD"/>
          <w:sz w:val="28"/>
          <w:szCs w:val="28"/>
          <w:shd w:val="clear" w:color="auto" w:fill="FFFFFF"/>
        </w:rPr>
        <w:fldChar w:fldCharType="end"/>
      </w:r>
      <w:r w:rsidRPr="005E15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 соучредитель </w:t>
      </w:r>
      <w:proofErr w:type="spellStart"/>
      <w:r w:rsidRPr="005E1509">
        <w:rPr>
          <w:rFonts w:ascii="Times New Roman" w:hAnsi="Times New Roman" w:cs="Times New Roman"/>
          <w:sz w:val="28"/>
          <w:szCs w:val="28"/>
        </w:rPr>
        <w:fldChar w:fldCharType="begin"/>
      </w:r>
      <w:r w:rsidRPr="005E1509">
        <w:rPr>
          <w:rFonts w:ascii="Times New Roman" w:hAnsi="Times New Roman" w:cs="Times New Roman"/>
          <w:sz w:val="28"/>
          <w:szCs w:val="28"/>
        </w:rPr>
        <w:instrText xml:space="preserve"> HYPERLINK "https://ru.wikipedia.org/wiki/Neuralink" \o "Neuralink" </w:instrText>
      </w:r>
      <w:r w:rsidRPr="005E1509">
        <w:rPr>
          <w:rFonts w:ascii="Times New Roman" w:hAnsi="Times New Roman" w:cs="Times New Roman"/>
          <w:sz w:val="28"/>
          <w:szCs w:val="28"/>
        </w:rPr>
        <w:fldChar w:fldCharType="separate"/>
      </w:r>
      <w:r w:rsidRPr="005E1509">
        <w:rPr>
          <w:rFonts w:ascii="Times New Roman" w:hAnsi="Times New Roman" w:cs="Times New Roman"/>
          <w:color w:val="0645AD"/>
          <w:sz w:val="28"/>
          <w:szCs w:val="28"/>
          <w:shd w:val="clear" w:color="auto" w:fill="FFFFFF"/>
        </w:rPr>
        <w:t>Neuralink</w:t>
      </w:r>
      <w:proofErr w:type="spellEnd"/>
      <w:r w:rsidRPr="005E1509">
        <w:rPr>
          <w:rFonts w:ascii="Times New Roman" w:hAnsi="Times New Roman" w:cs="Times New Roman"/>
          <w:color w:val="0645AD"/>
          <w:sz w:val="28"/>
          <w:szCs w:val="28"/>
          <w:shd w:val="clear" w:color="auto" w:fill="FFFFFF"/>
        </w:rPr>
        <w:fldChar w:fldCharType="end"/>
      </w:r>
      <w:r w:rsidRPr="005E15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 </w:t>
      </w:r>
      <w:proofErr w:type="spellStart"/>
      <w:r w:rsidRPr="005E1509">
        <w:rPr>
          <w:rFonts w:ascii="Times New Roman" w:hAnsi="Times New Roman" w:cs="Times New Roman"/>
          <w:sz w:val="28"/>
          <w:szCs w:val="28"/>
        </w:rPr>
        <w:fldChar w:fldCharType="begin"/>
      </w:r>
      <w:r w:rsidRPr="005E1509">
        <w:rPr>
          <w:rFonts w:ascii="Times New Roman" w:hAnsi="Times New Roman" w:cs="Times New Roman"/>
          <w:sz w:val="28"/>
          <w:szCs w:val="28"/>
        </w:rPr>
        <w:instrText xml:space="preserve"> HYPERLINK "https://ru.wikipedia.org/wiki/OpenAI" \o "OpenAI" </w:instrText>
      </w:r>
      <w:r w:rsidRPr="005E1509">
        <w:rPr>
          <w:rFonts w:ascii="Times New Roman" w:hAnsi="Times New Roman" w:cs="Times New Roman"/>
          <w:sz w:val="28"/>
          <w:szCs w:val="28"/>
        </w:rPr>
        <w:fldChar w:fldCharType="separate"/>
      </w:r>
      <w:r w:rsidRPr="005E1509">
        <w:rPr>
          <w:rFonts w:ascii="Times New Roman" w:hAnsi="Times New Roman" w:cs="Times New Roman"/>
          <w:color w:val="0645AD"/>
          <w:sz w:val="28"/>
          <w:szCs w:val="28"/>
          <w:shd w:val="clear" w:color="auto" w:fill="FFFFFF"/>
        </w:rPr>
        <w:t>OpenAI</w:t>
      </w:r>
      <w:proofErr w:type="spellEnd"/>
      <w:r w:rsidRPr="005E1509">
        <w:rPr>
          <w:rFonts w:ascii="Times New Roman" w:hAnsi="Times New Roman" w:cs="Times New Roman"/>
          <w:color w:val="0645AD"/>
          <w:sz w:val="28"/>
          <w:szCs w:val="28"/>
          <w:shd w:val="clear" w:color="auto" w:fill="FFFFFF"/>
        </w:rPr>
        <w:fldChar w:fldCharType="end"/>
      </w:r>
      <w:r w:rsidRPr="005E15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 владелец </w:t>
      </w:r>
      <w:proofErr w:type="spellStart"/>
      <w:r w:rsidRPr="005E1509">
        <w:rPr>
          <w:rFonts w:ascii="Times New Roman" w:hAnsi="Times New Roman" w:cs="Times New Roman"/>
          <w:sz w:val="28"/>
          <w:szCs w:val="28"/>
        </w:rPr>
        <w:fldChar w:fldCharType="begin"/>
      </w:r>
      <w:r w:rsidRPr="005E1509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"https://ru.wikipedia.org/wiki/%D0%A2%D0%B2%D0%B8%D1%82%D1%82%D0%B5%D1%80" </w:instrText>
      </w:r>
      <w:r w:rsidRPr="005E1509">
        <w:rPr>
          <w:rFonts w:ascii="Times New Roman" w:hAnsi="Times New Roman" w:cs="Times New Roman"/>
          <w:sz w:val="28"/>
          <w:szCs w:val="28"/>
        </w:rPr>
        <w:fldChar w:fldCharType="separate"/>
      </w:r>
      <w:r w:rsidRPr="005E1509">
        <w:rPr>
          <w:rFonts w:ascii="Times New Roman" w:hAnsi="Times New Roman" w:cs="Times New Roman"/>
          <w:color w:val="0645AD"/>
          <w:sz w:val="28"/>
          <w:szCs w:val="28"/>
          <w:u w:val="single"/>
          <w:shd w:val="clear" w:color="auto" w:fill="FFFFFF"/>
        </w:rPr>
        <w:t>Twitter</w:t>
      </w:r>
      <w:proofErr w:type="spellEnd"/>
      <w:r w:rsidRPr="005E1509">
        <w:rPr>
          <w:rFonts w:ascii="Times New Roman" w:hAnsi="Times New Roman" w:cs="Times New Roman"/>
          <w:color w:val="0645AD"/>
          <w:sz w:val="28"/>
          <w:szCs w:val="28"/>
          <w:u w:val="single"/>
          <w:shd w:val="clear" w:color="auto" w:fill="FFFFFF"/>
        </w:rPr>
        <w:fldChar w:fldCharType="end"/>
      </w:r>
      <w:r w:rsidRPr="005E150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5E1509" w:rsidRPr="00100F8D" w:rsidRDefault="005E1509" w:rsidP="00100F8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5E1509">
        <w:rPr>
          <w:rFonts w:ascii="Times New Roman" w:eastAsia="Calibri" w:hAnsi="Times New Roman" w:cs="Times New Roman"/>
          <w:sz w:val="28"/>
          <w:szCs w:val="28"/>
          <w:lang w:val="kk-KZ"/>
        </w:rPr>
        <w:t>2.</w:t>
      </w:r>
      <w:r w:rsidRPr="005E150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100F8D" w:rsidRPr="005E150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Данияр</w:t>
      </w:r>
      <w:r w:rsidR="00100F8D" w:rsidRPr="005E15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Маратұлы </w:t>
      </w:r>
      <w:r w:rsidR="00100F8D" w:rsidRPr="005E150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Елеусінов</w:t>
      </w:r>
      <w:r w:rsidR="00100F8D" w:rsidRPr="005E15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(1991 жылы 13 наурызда туған, Березино ауылы, Казталов ауданы, Батыс Қазақстан облысы) — қазақстандық әуесқой-боксшы, 2016 жылғы Бразилиядағы Олимпиада ойындарының чемпионы, Азиада-2010 жеңімпазы, 2013 жылғы Алматы қаласында өткен Әуесқой бокстан 69 кг салмақта әлем чемпионы, халықаралық спорт шебері. Бірнеше дүркін Қазақстан чемпионы. 2006 жылы кадеттер арасында әлем чемпионы.</w:t>
      </w:r>
    </w:p>
    <w:p w:rsidR="00100F8D" w:rsidRPr="005E1509" w:rsidRDefault="005E1509" w:rsidP="00100F8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  <w:lang w:val="kk-KZ"/>
        </w:rPr>
      </w:pPr>
      <w:r w:rsidRPr="005E1509">
        <w:rPr>
          <w:rFonts w:ascii="Times New Roman" w:eastAsia="Calibri" w:hAnsi="Times New Roman" w:cs="Times New Roman"/>
          <w:sz w:val="28"/>
          <w:szCs w:val="28"/>
          <w:lang w:val="kk-KZ"/>
        </w:rPr>
        <w:t>3.</w:t>
      </w:r>
      <w:r w:rsidRPr="005E150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100F8D" w:rsidRPr="005E150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Бибігүл</w:t>
      </w:r>
      <w:r w:rsidR="00100F8D" w:rsidRPr="005E15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Ахметқызы </w:t>
      </w:r>
      <w:r w:rsidR="00100F8D" w:rsidRPr="005E150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Төлегенова</w:t>
      </w:r>
      <w:r w:rsidR="00100F8D" w:rsidRPr="005E15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(16 желтоқсан 1929 жылы туған, Семей қаласы) — қазақ әншісі (лирикалық-колоратуралық сопрано), КСРО халық әртісі (1967). Орта жүз Найман тайпасының Бура руының Ырғақты тармағынан шыққан. 1954 жылы Қазақ консерваториясын (Н.Самышинаның ән класы бойынша) бітірді. Ән айтуды көркем-өнерпаздар үйірмесінен бастады.</w:t>
      </w:r>
    </w:p>
    <w:p w:rsidR="00100F8D" w:rsidRPr="005D0BAF" w:rsidRDefault="005E1509" w:rsidP="005D0BA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E1509">
        <w:rPr>
          <w:rFonts w:ascii="Times New Roman" w:eastAsia="Calibri" w:hAnsi="Times New Roman" w:cs="Times New Roman"/>
          <w:sz w:val="28"/>
          <w:szCs w:val="28"/>
          <w:lang w:val="kk-KZ"/>
        </w:rPr>
        <w:t>4.</w:t>
      </w:r>
      <w:r w:rsidRPr="005E150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 xml:space="preserve"> Сәкен</w:t>
      </w:r>
      <w:r w:rsidRPr="005E15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 (Сәдуақас) Сейфоллаұлы </w:t>
      </w:r>
      <w:r w:rsidRPr="005E150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Сейфуллин</w:t>
      </w:r>
      <w:r w:rsidRPr="005E15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 (15 қазан 1894 Ақмола уезі, Ақмола облысы, Ресей империясы – 25 ақпан 1939, Алматы, Қазақ КСР, КСРО) — қазіргі қазақ әдебиетінің негізін құраушы, ақын және жазушы,қоғам, мемлекет қайраткері. Қазақстан Жазушылар одағының негізін қалаушы. Алғашқылардың бірі болып Қырғыз </w:t>
      </w:r>
      <w:r w:rsidRPr="005E15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lastRenderedPageBreak/>
        <w:t xml:space="preserve">АКСР Халық Комиссарлары Кеңесінің Төрағасы (1920-1925) (Премьер-Министр) қызметін атқарды. </w:t>
      </w:r>
      <w:r w:rsidRPr="005D0B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Арғын тайпасының Қуандық руының Есентемір бөлімінен.</w:t>
      </w:r>
    </w:p>
    <w:p w:rsidR="00100F8D" w:rsidRDefault="00EC1E43" w:rsidP="00C6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 w:eastAsia="ru-RU"/>
        </w:rPr>
        <w:t>Көрермендермен ойын</w:t>
      </w:r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="00C64FBB" w:rsidRPr="00C64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«Естімеген елде көп»</w:t>
      </w:r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логикалық тапсырмалар</w:t>
      </w:r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1. </w:t>
      </w:r>
      <w:r w:rsidR="00C64FBB" w:rsidRPr="005D0B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Су астында сіріңке жағуға бола ма? (болады егер сүңгуір қайықта болсаң)</w:t>
      </w:r>
      <w:r w:rsidR="00C64FBB" w:rsidRPr="005D0B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2. Қандай сұраққа иә деп жауап бере алмайсың? (Ұйықтап жатырсың ба?)</w:t>
      </w:r>
      <w:r w:rsidR="00C64FBB" w:rsidRPr="005D0B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3. Қандай ыдыстан тамақ жеуге болмайды? (бос)</w:t>
      </w:r>
      <w:r w:rsidR="00C64FBB" w:rsidRPr="005D0B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4. Жұмылған көзбен не көруге болады? (түс)</w:t>
      </w:r>
      <w:r w:rsidR="00C64FBB" w:rsidRPr="005D0B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5 Адам үйден биік секіре ала ма? (үй секірмейді)</w:t>
      </w:r>
      <w:r w:rsidR="00C64FBB" w:rsidRPr="005D0BAF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 xml:space="preserve">6. Шайды қай қолмен араластырған дұрыс? </w:t>
      </w:r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қасықпен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Аспанда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аяқ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бола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(ай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Боранда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тауық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(тау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ық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Анаң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нені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төртке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бөлген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»? (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ұйқысын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төртке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бөлген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Бірін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көрмейтін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көрегендер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не? (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Еститін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бірақ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көрмейтін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не? (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құлақ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Иісшіл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егіздер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не? (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мұрын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тілдер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(ҚАЗАҚ ТІЛІ, САҒАТ ТІЛІ, ӨТКІР ТІЛ, АНА ТІЛІ, ШЕТ ТІЛІ, АЩЫ ТІЛ, КӨРКЕМ ТІЛ, БАЛА ТІЛІ, БУЫНСЫЗ ТІЛ)</w:t>
      </w:r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Көздің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тілімізде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кездесетін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түрі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бар. Осы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түрлерін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тауып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күннің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көзі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көзі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көзі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көзі</w:t>
      </w:r>
      <w:proofErr w:type="spellEnd"/>
      <w:r w:rsidR="00C64FBB"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б) </w:t>
      </w:r>
    </w:p>
    <w:p w:rsidR="00C64FBB" w:rsidRPr="00C64FBB" w:rsidRDefault="00C64FBB" w:rsidP="00C64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болған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жеңімпаз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болу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Ендеше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жеңімпаз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E4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оқушы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білейік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Жеңімпаздарды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анықтап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марапаттау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6C46E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Қорытынды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Арғымаққа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міндім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Артқы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топтан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адаспа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Күнінде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өзім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болдым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Кеңпейілге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таласпа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Артық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айтысып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Достарыңмен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санаспа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Ғылым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жұрттан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асты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Кеңессіз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сөзді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бастама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Жеңемін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біреуді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Өтірік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сөзбен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қостама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сайысымызды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аяқтаймыз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ойындарда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кездескенше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жақсы</w:t>
      </w:r>
      <w:proofErr w:type="spellEnd"/>
      <w:r w:rsidRPr="00C6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C91" w:rsidRPr="00C64FBB" w:rsidRDefault="00252C91">
      <w:pPr>
        <w:rPr>
          <w:rFonts w:ascii="Times New Roman" w:hAnsi="Times New Roman" w:cs="Times New Roman"/>
          <w:sz w:val="28"/>
          <w:szCs w:val="28"/>
        </w:rPr>
      </w:pPr>
    </w:p>
    <w:sectPr w:rsidR="00252C91" w:rsidRPr="00C64FBB" w:rsidSect="00100F8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A7B1C"/>
    <w:multiLevelType w:val="multilevel"/>
    <w:tmpl w:val="5CB2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BB"/>
    <w:rsid w:val="00100F8D"/>
    <w:rsid w:val="00252C91"/>
    <w:rsid w:val="003A5FC1"/>
    <w:rsid w:val="005D0BAF"/>
    <w:rsid w:val="005E1509"/>
    <w:rsid w:val="005F1917"/>
    <w:rsid w:val="006C46E8"/>
    <w:rsid w:val="00C64FBB"/>
    <w:rsid w:val="00EC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B76B"/>
  <w15:chartTrackingRefBased/>
  <w15:docId w15:val="{F0754D84-BB91-4A4C-8CBD-8A8FC67E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60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95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539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489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1%D0%BA,_%D0%98%D0%BB%D0%BE%D0%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D%D0%B6%D0%B5%D0%BD%D0%B5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5%D0%B4%D0%BF%D1%80%D0%B8%D0%BD%D0%B8%D0%BC%D0%B0%D1%82%D0%B5%D0%BB%D1%8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F%D0%B8%D1%81%D0%BE%D0%BA_%D0%BC%D0%B8%D0%BB%D0%BB%D0%B8%D0%B0%D1%80%D0%B4%D0%B5%D1%80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cp:lastPrinted>2023-03-02T05:33:00Z</cp:lastPrinted>
  <dcterms:created xsi:type="dcterms:W3CDTF">2023-03-02T04:42:00Z</dcterms:created>
  <dcterms:modified xsi:type="dcterms:W3CDTF">2023-03-03T05:31:00Z</dcterms:modified>
</cp:coreProperties>
</file>